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E6" w:rsidRDefault="001861DB" w:rsidP="00940B97">
      <w:pPr>
        <w:pStyle w:val="Pis"/>
        <w:rPr>
          <w:sz w:val="28"/>
        </w:rPr>
      </w:pPr>
      <w:r>
        <w:rPr>
          <w:sz w:val="28"/>
        </w:rPr>
        <w:t>Normdokumentide loetelu mõõtevahendite legaalmetroloogilisel ekspertiisil tüübikinnitustunnistuse taotlemisel ja taatlemisel.</w:t>
      </w:r>
    </w:p>
    <w:p w:rsidR="001861DB" w:rsidRDefault="001861DB" w:rsidP="00E8210F">
      <w:pPr>
        <w:pStyle w:val="Pis"/>
        <w:rPr>
          <w:sz w:val="28"/>
        </w:rPr>
      </w:pPr>
    </w:p>
    <w:p w:rsidR="001861DB" w:rsidRDefault="001861DB" w:rsidP="001861DB">
      <w:pPr>
        <w:pStyle w:val="Pis"/>
        <w:jc w:val="right"/>
        <w:rPr>
          <w:sz w:val="28"/>
        </w:rPr>
      </w:pPr>
      <w:r>
        <w:rPr>
          <w:sz w:val="28"/>
        </w:rPr>
        <w:t xml:space="preserve">Seisuga </w:t>
      </w:r>
      <w:r w:rsidR="009B3BB4">
        <w:rPr>
          <w:sz w:val="28"/>
        </w:rPr>
        <w:t>20</w:t>
      </w:r>
      <w:r>
        <w:rPr>
          <w:sz w:val="28"/>
        </w:rPr>
        <w:t>.</w:t>
      </w:r>
      <w:r w:rsidR="00934470">
        <w:rPr>
          <w:sz w:val="28"/>
        </w:rPr>
        <w:t>1</w:t>
      </w:r>
      <w:r w:rsidR="009B3BB4">
        <w:rPr>
          <w:sz w:val="28"/>
        </w:rPr>
        <w:t>2</w:t>
      </w:r>
      <w:r>
        <w:rPr>
          <w:sz w:val="28"/>
        </w:rPr>
        <w:t>.201</w:t>
      </w:r>
      <w:r w:rsidR="009B3BB4">
        <w:rPr>
          <w:sz w:val="28"/>
        </w:rPr>
        <w:t>7</w:t>
      </w:r>
    </w:p>
    <w:p w:rsidR="00A95F06" w:rsidRPr="001861DB" w:rsidRDefault="00A95F06" w:rsidP="001861DB">
      <w:pPr>
        <w:pStyle w:val="Pis"/>
        <w:jc w:val="right"/>
        <w:rPr>
          <w:sz w:val="28"/>
        </w:rPr>
      </w:pPr>
    </w:p>
    <w:p w:rsidR="001861DB" w:rsidRDefault="00A95F06" w:rsidP="00376A20">
      <w:pPr>
        <w:pStyle w:val="Pis"/>
        <w:jc w:val="both"/>
        <w:rPr>
          <w:sz w:val="24"/>
          <w:szCs w:val="24"/>
        </w:rPr>
      </w:pPr>
      <w:r w:rsidRPr="00753D4B">
        <w:rPr>
          <w:sz w:val="24"/>
          <w:szCs w:val="24"/>
        </w:rPr>
        <w:t xml:space="preserve">Mõõtevahendite taatlemisel ja legaalmetroloogilisel ekspertiisil lähtutakse </w:t>
      </w:r>
      <w:r w:rsidR="00753D4B" w:rsidRPr="00753D4B">
        <w:rPr>
          <w:sz w:val="24"/>
          <w:szCs w:val="24"/>
        </w:rPr>
        <w:t>mõõtevahendi turule laskmisel kehtinud dokumentidest</w:t>
      </w:r>
      <w:r w:rsidR="00753D4B">
        <w:rPr>
          <w:sz w:val="24"/>
          <w:szCs w:val="24"/>
        </w:rPr>
        <w:t>. Järgnev andmestik on informatiivne abimaterjal asjakoh</w:t>
      </w:r>
      <w:r w:rsidR="00BE5E1F">
        <w:rPr>
          <w:sz w:val="24"/>
          <w:szCs w:val="24"/>
        </w:rPr>
        <w:t>aste normdokumentide leidmiseks.</w:t>
      </w:r>
    </w:p>
    <w:p w:rsidR="00753D4B" w:rsidRDefault="00753D4B" w:rsidP="00E8210F">
      <w:pPr>
        <w:pStyle w:val="Pis"/>
      </w:pPr>
    </w:p>
    <w:tbl>
      <w:tblPr>
        <w:tblW w:w="925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5808"/>
        <w:gridCol w:w="3118"/>
      </w:tblGrid>
      <w:tr w:rsidR="007A1718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718" w:rsidRDefault="007A1718" w:rsidP="003178E6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 xml:space="preserve">Jrk nr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718" w:rsidRDefault="007A1718" w:rsidP="0099480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Mõõtevahendi liik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1718" w:rsidRPr="00940B97" w:rsidRDefault="007A1718" w:rsidP="00753D4B">
            <w:pPr>
              <w:pStyle w:val="Pis"/>
              <w:jc w:val="center"/>
              <w:rPr>
                <w:sz w:val="24"/>
              </w:rPr>
            </w:pPr>
            <w:r w:rsidRPr="00940B97">
              <w:rPr>
                <w:sz w:val="24"/>
              </w:rPr>
              <w:t>Nõudeid esitavad dokumendid</w:t>
            </w:r>
          </w:p>
        </w:tc>
      </w:tr>
      <w:tr w:rsidR="007A1718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F17B19" w:rsidP="00994802">
            <w:r>
              <w:t>Mitteautomaatkaalud</w:t>
            </w:r>
          </w:p>
          <w:p w:rsidR="007A1718" w:rsidRDefault="007A1718" w:rsidP="00994802"/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B97" w:rsidRDefault="00940B97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90/384/EMÜ</w:t>
            </w:r>
          </w:p>
          <w:p w:rsidR="00370023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2014/31/EL</w:t>
            </w:r>
          </w:p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EVS-EN 45501</w:t>
            </w:r>
          </w:p>
        </w:tc>
      </w:tr>
      <w:tr w:rsidR="00F17B19" w:rsidTr="00753D4B">
        <w:trPr>
          <w:trHeight w:val="592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B19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B19" w:rsidRDefault="00F17B19" w:rsidP="00994802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Automaatkaalud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B97" w:rsidRDefault="00940B97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2004/22/EÜ</w:t>
            </w:r>
          </w:p>
          <w:p w:rsidR="00370023" w:rsidRPr="00940B97" w:rsidRDefault="00370023" w:rsidP="00370023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F17B19" w:rsidRPr="00940B97" w:rsidRDefault="00F17B19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OIML R 106</w:t>
            </w:r>
          </w:p>
        </w:tc>
      </w:tr>
      <w:tr w:rsidR="007A1718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3413B3" w:rsidP="00994802">
            <w:pPr>
              <w:spacing w:before="100" w:beforeAutospacing="1" w:after="100" w:afterAutospacing="1"/>
              <w:rPr>
                <w:lang w:val="en-US"/>
              </w:rPr>
            </w:pPr>
            <w:r>
              <w:t>A</w:t>
            </w:r>
            <w:r w:rsidR="007A1718">
              <w:t>utomaatkaalu</w:t>
            </w:r>
            <w:r w:rsidR="00F17B19">
              <w:t>d liikuvate autode kaalumiseks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 xml:space="preserve">OIML R 134-1 </w:t>
            </w:r>
          </w:p>
        </w:tc>
      </w:tr>
      <w:tr w:rsidR="007A1718" w:rsidTr="00753D4B">
        <w:trPr>
          <w:trHeight w:val="1110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3413B3" w:rsidP="00994802">
            <w:pPr>
              <w:rPr>
                <w:lang w:val="en-US"/>
              </w:rPr>
            </w:pPr>
            <w:r>
              <w:t>A</w:t>
            </w:r>
            <w:r w:rsidR="007A1718">
              <w:t xml:space="preserve">utomaatsed piir-, </w:t>
            </w:r>
            <w:proofErr w:type="spellStart"/>
            <w:r w:rsidR="007A1718">
              <w:t>sorteer</w:t>
            </w:r>
            <w:proofErr w:type="spellEnd"/>
            <w:r w:rsidR="007A1718">
              <w:t xml:space="preserve">-, punker- või konveierkaalud ja </w:t>
            </w:r>
            <w:proofErr w:type="spellStart"/>
            <w:r w:rsidR="007A1718">
              <w:t>gravimeetrilised</w:t>
            </w:r>
            <w:proofErr w:type="spellEnd"/>
            <w:r w:rsidR="007A1718">
              <w:t xml:space="preserve"> </w:t>
            </w:r>
            <w:proofErr w:type="spellStart"/>
            <w:r w:rsidR="007A1718">
              <w:t>annustid</w:t>
            </w:r>
            <w:proofErr w:type="spellEnd"/>
            <w:r w:rsidR="007A1718">
              <w:t xml:space="preserve">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2004/22/EÜ</w:t>
            </w:r>
          </w:p>
          <w:p w:rsidR="00370023" w:rsidRPr="00940B97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OIML R 50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OIML R 51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OIML R 61</w:t>
            </w:r>
          </w:p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 xml:space="preserve">OIML R 107 </w:t>
            </w:r>
          </w:p>
        </w:tc>
      </w:tr>
      <w:tr w:rsidR="007A1718" w:rsidTr="00753D4B">
        <w:trPr>
          <w:trHeight w:val="676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F17B19" w:rsidP="00994802">
            <w:r>
              <w:t>Vedelike mõõtesüsteemid</w:t>
            </w:r>
          </w:p>
          <w:p w:rsidR="007A1718" w:rsidRDefault="007A1718" w:rsidP="00994802"/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2004/22/EÜ</w:t>
            </w:r>
          </w:p>
          <w:p w:rsidR="00370023" w:rsidRPr="00940B97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994802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OIML R 117</w:t>
            </w:r>
          </w:p>
          <w:p w:rsidR="00994802" w:rsidRDefault="00994802" w:rsidP="00994802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OIML R 118</w:t>
            </w:r>
          </w:p>
          <w:p w:rsidR="00994802" w:rsidRPr="00940B97" w:rsidRDefault="00994802" w:rsidP="00994802">
            <w:pPr>
              <w:pStyle w:val="Pis"/>
              <w:rPr>
                <w:sz w:val="24"/>
              </w:rPr>
            </w:pPr>
            <w:r>
              <w:rPr>
                <w:sz w:val="24"/>
              </w:rPr>
              <w:t>71/319/EMÜ</w:t>
            </w:r>
          </w:p>
          <w:p w:rsidR="00994802" w:rsidRDefault="00994802" w:rsidP="00994802">
            <w:pPr>
              <w:pStyle w:val="Pis"/>
              <w:rPr>
                <w:sz w:val="24"/>
              </w:rPr>
            </w:pPr>
            <w:r>
              <w:rPr>
                <w:sz w:val="24"/>
              </w:rPr>
              <w:t>71/348/EMÜ</w:t>
            </w:r>
          </w:p>
          <w:p w:rsidR="00994802" w:rsidRDefault="00994802" w:rsidP="00994802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 xml:space="preserve">77/313/EMÜ </w:t>
            </w:r>
          </w:p>
          <w:p w:rsidR="00994802" w:rsidRPr="00940B97" w:rsidRDefault="00994802" w:rsidP="00994802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OIML R 105</w:t>
            </w:r>
          </w:p>
          <w:p w:rsidR="007A1718" w:rsidRPr="00940B97" w:rsidRDefault="00994802" w:rsidP="00994802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ISO 10790</w:t>
            </w:r>
          </w:p>
        </w:tc>
      </w:tr>
      <w:tr w:rsidR="007A1718" w:rsidRPr="0057035F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r>
              <w:t xml:space="preserve">Statsionaarsed silindrilised </w:t>
            </w:r>
            <w:r w:rsidR="00F17B19">
              <w:t>mõõtemahutid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O</w:t>
            </w:r>
            <w:r w:rsidR="001861DB" w:rsidRPr="00940B97">
              <w:rPr>
                <w:sz w:val="24"/>
              </w:rPr>
              <w:t>IML R 71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ISO 4269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ISO 7507-1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ISO 7507-2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ISO 7507-3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ISO 7507-4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ISO 7507-5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ISO 12917-1</w:t>
            </w:r>
          </w:p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ISO 12917-2</w:t>
            </w:r>
          </w:p>
        </w:tc>
        <w:bookmarkStart w:id="0" w:name="_GoBack"/>
        <w:bookmarkEnd w:id="0"/>
      </w:tr>
      <w:tr w:rsidR="007A1718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7</w:t>
            </w:r>
            <w:r w:rsidR="007A1718">
              <w:t xml:space="preserve">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3413B3" w:rsidP="00994802">
            <w:pPr>
              <w:spacing w:before="100" w:beforeAutospacing="1" w:after="100" w:afterAutospacing="1"/>
              <w:rPr>
                <w:lang w:val="en-US"/>
              </w:rPr>
            </w:pPr>
            <w:r>
              <w:t>T</w:t>
            </w:r>
            <w:r w:rsidR="007A1718">
              <w:t xml:space="preserve">orustikud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940B97" w:rsidRDefault="00994802" w:rsidP="00994802">
            <w:pPr>
              <w:pStyle w:val="Pis"/>
              <w:rPr>
                <w:sz w:val="24"/>
              </w:rPr>
            </w:pPr>
            <w:r>
              <w:rPr>
                <w:sz w:val="24"/>
              </w:rPr>
              <w:t>ISO 12917-1</w:t>
            </w:r>
          </w:p>
        </w:tc>
      </w:tr>
      <w:tr w:rsidR="007A1718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987D70">
            <w:pPr>
              <w:spacing w:before="100" w:beforeAutospacing="1" w:after="100" w:afterAutospacing="1"/>
              <w:rPr>
                <w:lang w:val="en-US"/>
              </w:rPr>
            </w:pPr>
            <w:r>
              <w:t>8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Laeva-mõõtemahutid – ±0,3 %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71/349/EMÜ</w:t>
            </w:r>
          </w:p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OIML R 95</w:t>
            </w:r>
          </w:p>
        </w:tc>
      </w:tr>
      <w:tr w:rsidR="007A1718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987D70">
            <w:pPr>
              <w:spacing w:before="100" w:beforeAutospacing="1" w:after="100" w:afterAutospacing="1"/>
              <w:rPr>
                <w:lang w:val="en-US"/>
              </w:rPr>
            </w:pPr>
            <w:r>
              <w:t>9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pPr>
              <w:spacing w:before="100" w:beforeAutospacing="1" w:after="100" w:afterAutospacing="1"/>
              <w:rPr>
                <w:lang w:val="en-US"/>
              </w:rPr>
            </w:pPr>
            <w:r>
              <w:t>Liikuvad mõõtemahutid</w:t>
            </w:r>
            <w:r w:rsidRPr="0057035F">
              <w:t xml:space="preserve">, mis on püsivalt paigaldatud </w:t>
            </w:r>
            <w:r>
              <w:t>sõidukile</w:t>
            </w:r>
            <w:r w:rsidRPr="0057035F">
              <w:t xml:space="preserve"> või raudteeveeremile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OIML R 80</w:t>
            </w:r>
          </w:p>
        </w:tc>
      </w:tr>
      <w:tr w:rsidR="007A1718" w:rsidRPr="00CD2BD5" w:rsidTr="00753D4B">
        <w:trPr>
          <w:trHeight w:val="304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987D70">
            <w:pPr>
              <w:spacing w:before="100" w:beforeAutospacing="1" w:after="100" w:afterAutospacing="1"/>
              <w:rPr>
                <w:lang w:val="en-US"/>
              </w:rPr>
            </w:pPr>
            <w:r>
              <w:t>10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r>
              <w:t>Baarimõõdunõud (mahumõõdud):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2004/22/EÜ</w:t>
            </w:r>
          </w:p>
          <w:p w:rsidR="00370023" w:rsidRPr="00940B97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lastRenderedPageBreak/>
              <w:t>2014/32/EL</w:t>
            </w:r>
          </w:p>
        </w:tc>
      </w:tr>
      <w:tr w:rsidR="007A1718" w:rsidTr="00753D4B">
        <w:trPr>
          <w:trHeight w:val="611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lastRenderedPageBreak/>
              <w:t>11</w:t>
            </w:r>
            <w:r w:rsidR="007A1718">
              <w:t xml:space="preserve">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r>
              <w:t xml:space="preserve">Membraangaasiarvestid </w:t>
            </w:r>
          </w:p>
          <w:p w:rsidR="007A1718" w:rsidRDefault="007A1718" w:rsidP="00994802">
            <w:pPr>
              <w:rPr>
                <w:lang w:val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802" w:rsidRDefault="007A1718" w:rsidP="00994802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20</w:t>
            </w:r>
            <w:r w:rsidR="00994802">
              <w:rPr>
                <w:sz w:val="24"/>
              </w:rPr>
              <w:t>04/22/EÜ</w:t>
            </w:r>
          </w:p>
          <w:p w:rsidR="00370023" w:rsidRDefault="00370023" w:rsidP="00994802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994802" w:rsidRDefault="00994802" w:rsidP="00994802">
            <w:pPr>
              <w:pStyle w:val="Pis"/>
              <w:rPr>
                <w:sz w:val="24"/>
              </w:rPr>
            </w:pPr>
            <w:r>
              <w:rPr>
                <w:sz w:val="24"/>
              </w:rPr>
              <w:t>EN 1359</w:t>
            </w:r>
          </w:p>
          <w:p w:rsidR="007A1718" w:rsidRPr="00940B97" w:rsidRDefault="00994802" w:rsidP="00994802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71/318/EMÜ</w:t>
            </w:r>
          </w:p>
        </w:tc>
      </w:tr>
      <w:tr w:rsidR="007A1718" w:rsidRPr="0057035F" w:rsidTr="00753D4B">
        <w:trPr>
          <w:trHeight w:val="819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12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r>
              <w:t>Rootorgaasiarvestid</w:t>
            </w:r>
          </w:p>
          <w:p w:rsidR="007A1718" w:rsidRDefault="007A1718" w:rsidP="00994802">
            <w:pPr>
              <w:rPr>
                <w:lang w:val="nb-NO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2004/22/EÜ</w:t>
            </w:r>
          </w:p>
          <w:p w:rsidR="00370023" w:rsidRPr="00940B97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994802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EN 12480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71/318/EMÜ</w:t>
            </w:r>
          </w:p>
        </w:tc>
      </w:tr>
      <w:tr w:rsidR="007A1718" w:rsidRPr="00B61033" w:rsidTr="00753D4B">
        <w:trPr>
          <w:trHeight w:val="821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r>
              <w:t>Turbiingaasiarvestid</w:t>
            </w:r>
          </w:p>
          <w:p w:rsidR="007A1718" w:rsidRPr="0057035F" w:rsidRDefault="007A1718" w:rsidP="00994802">
            <w:pPr>
              <w:numPr>
                <w:ins w:id="1" w:author="Riina" w:date="2006-10-07T17:39:00Z"/>
              </w:numPr>
              <w:rPr>
                <w:lang w:val="en-US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2004/22/EÜ</w:t>
            </w:r>
          </w:p>
          <w:p w:rsidR="00370023" w:rsidRPr="00940B97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994802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EN 12261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71/318/EMÜ</w:t>
            </w:r>
          </w:p>
        </w:tc>
      </w:tr>
      <w:tr w:rsidR="007A1718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14</w:t>
            </w:r>
            <w:r w:rsidR="007A1718">
              <w:t xml:space="preserve">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pPr>
              <w:spacing w:before="100" w:beforeAutospacing="1" w:after="100" w:afterAutospacing="1"/>
              <w:rPr>
                <w:lang w:val="en-US"/>
              </w:rPr>
            </w:pPr>
            <w:r>
              <w:t>Ultraheli-gaasiarvestid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802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2004/22/EÜ</w:t>
            </w:r>
          </w:p>
          <w:p w:rsidR="00370023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EN 14236</w:t>
            </w:r>
          </w:p>
        </w:tc>
      </w:tr>
      <w:tr w:rsidR="007A1718" w:rsidTr="00753D4B">
        <w:trPr>
          <w:trHeight w:val="571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15</w:t>
            </w:r>
            <w:r w:rsidR="007A1718">
              <w:t xml:space="preserve">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r>
              <w:t xml:space="preserve">Gaasi leppekoguse mõõturid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2004/22/EÜ</w:t>
            </w:r>
          </w:p>
          <w:p w:rsidR="00370023" w:rsidRPr="00940B97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EN 12405</w:t>
            </w:r>
          </w:p>
        </w:tc>
      </w:tr>
      <w:tr w:rsidR="007A1718" w:rsidTr="00753D4B">
        <w:trPr>
          <w:trHeight w:val="899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16</w:t>
            </w:r>
            <w:r w:rsidR="007A1718">
              <w:t xml:space="preserve">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r>
              <w:t>Veearvestid</w:t>
            </w:r>
          </w:p>
          <w:p w:rsidR="007A1718" w:rsidRPr="00563F22" w:rsidRDefault="007A1718" w:rsidP="00994802">
            <w:pPr>
              <w:rPr>
                <w:lang w:val="nl-BE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802" w:rsidRDefault="007A1718" w:rsidP="00994802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2004/22/EÜ</w:t>
            </w:r>
          </w:p>
          <w:p w:rsidR="00370023" w:rsidRDefault="00370023" w:rsidP="00994802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994802" w:rsidRDefault="007A1718" w:rsidP="00994802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EN 14154</w:t>
            </w:r>
          </w:p>
          <w:p w:rsidR="00934470" w:rsidRDefault="00934470" w:rsidP="00994802">
            <w:pPr>
              <w:pStyle w:val="Pis"/>
              <w:rPr>
                <w:sz w:val="24"/>
              </w:rPr>
            </w:pPr>
            <w:r>
              <w:rPr>
                <w:sz w:val="24"/>
              </w:rPr>
              <w:t>EN 4064</w:t>
            </w:r>
          </w:p>
          <w:p w:rsidR="00994802" w:rsidRDefault="007A1718" w:rsidP="00994802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OIML R 49</w:t>
            </w:r>
          </w:p>
          <w:p w:rsidR="00994802" w:rsidRDefault="00994802" w:rsidP="00994802">
            <w:pPr>
              <w:pStyle w:val="Pis"/>
              <w:rPr>
                <w:sz w:val="24"/>
              </w:rPr>
            </w:pPr>
            <w:r>
              <w:rPr>
                <w:sz w:val="24"/>
              </w:rPr>
              <w:t>75/33/EMÜ</w:t>
            </w:r>
          </w:p>
          <w:p w:rsidR="007A1718" w:rsidRPr="00940B97" w:rsidRDefault="00994802" w:rsidP="00994802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79/830/EMÜ</w:t>
            </w:r>
          </w:p>
        </w:tc>
      </w:tr>
      <w:tr w:rsidR="007A1718" w:rsidRPr="00563F22" w:rsidTr="00753D4B">
        <w:trPr>
          <w:trHeight w:val="841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17</w:t>
            </w:r>
            <w:r w:rsidR="007A1718">
              <w:t xml:space="preserve">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pPr>
              <w:rPr>
                <w:lang w:val="nb-NO"/>
              </w:rPr>
            </w:pPr>
            <w:r>
              <w:t>Soojus</w:t>
            </w:r>
            <w:r w:rsidR="00994802">
              <w:t xml:space="preserve">arvestid ja </w:t>
            </w:r>
            <w:r w:rsidR="000C19CB">
              <w:t xml:space="preserve">nende </w:t>
            </w:r>
            <w:proofErr w:type="spellStart"/>
            <w:r w:rsidR="000C19CB">
              <w:t>alakoostud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802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2004/22/EÜ</w:t>
            </w:r>
          </w:p>
          <w:p w:rsidR="00370023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EN 1434</w:t>
            </w:r>
          </w:p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 xml:space="preserve">OIML R 75 </w:t>
            </w:r>
          </w:p>
        </w:tc>
      </w:tr>
      <w:tr w:rsidR="007A1718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18</w:t>
            </w:r>
            <w:r w:rsidR="007A1718">
              <w:t xml:space="preserve">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AC5338" w:rsidP="00994802">
            <w:pPr>
              <w:rPr>
                <w:lang w:val="nb-NO"/>
              </w:rPr>
            </w:pPr>
            <w:r>
              <w:t>A</w:t>
            </w:r>
            <w:r w:rsidR="007A1718">
              <w:t>ktiivelektrienergia arvestid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2004/22/EÜ</w:t>
            </w:r>
          </w:p>
          <w:p w:rsidR="00370023" w:rsidRPr="00940B97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7A1718" w:rsidRPr="00940B97" w:rsidRDefault="00940B97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EN 50470-1</w:t>
            </w:r>
          </w:p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 xml:space="preserve">EN </w:t>
            </w:r>
            <w:r w:rsidR="00940B97">
              <w:rPr>
                <w:sz w:val="24"/>
              </w:rPr>
              <w:t>50470-2</w:t>
            </w:r>
          </w:p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EN 50470-3</w:t>
            </w:r>
          </w:p>
        </w:tc>
      </w:tr>
      <w:tr w:rsidR="007A1718" w:rsidTr="00753D4B">
        <w:trPr>
          <w:trHeight w:val="500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19</w:t>
            </w:r>
            <w:r w:rsidR="007A1718">
              <w:t xml:space="preserve">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940B97" w:rsidRDefault="00940B97" w:rsidP="00994802">
            <w:r>
              <w:t xml:space="preserve">Induktsioonmõõtesüsteemiga </w:t>
            </w:r>
            <w:r w:rsidR="007A1718">
              <w:t>aktiivelektrienergia arvestid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940B97" w:rsidRDefault="00940B97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76/891/EMÜ</w:t>
            </w:r>
          </w:p>
          <w:p w:rsidR="007A1718" w:rsidRPr="00940B97" w:rsidRDefault="007A1718" w:rsidP="00940B97">
            <w:pPr>
              <w:pStyle w:val="Pis"/>
              <w:numPr>
                <w:ins w:id="2" w:author="Riina" w:date="2006-10-07T15:42:00Z"/>
              </w:numPr>
              <w:rPr>
                <w:sz w:val="24"/>
              </w:rPr>
            </w:pPr>
            <w:r w:rsidRPr="00940B97">
              <w:rPr>
                <w:sz w:val="24"/>
              </w:rPr>
              <w:t>EN 62053-11</w:t>
            </w:r>
          </w:p>
        </w:tc>
      </w:tr>
      <w:tr w:rsidR="007A1718" w:rsidTr="00753D4B">
        <w:trPr>
          <w:trHeight w:val="1073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20</w:t>
            </w:r>
            <w:r w:rsidR="007A1718">
              <w:t xml:space="preserve">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13B3" w:rsidRDefault="007A1718" w:rsidP="003413B3">
            <w:pPr>
              <w:rPr>
                <w:lang w:val="nb-NO"/>
              </w:rPr>
            </w:pPr>
            <w:r>
              <w:t xml:space="preserve">Elektroonse mõõtesüsteemiga </w:t>
            </w:r>
            <w:r w:rsidR="003413B3">
              <w:t>aktiivelektrienergia arvestid</w:t>
            </w:r>
          </w:p>
          <w:p w:rsidR="007A1718" w:rsidRDefault="007A1718" w:rsidP="00994802">
            <w:pPr>
              <w:rPr>
                <w:lang w:val="nb-NO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940B97" w:rsidRDefault="00994802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EN 62052-11</w:t>
            </w:r>
          </w:p>
          <w:p w:rsidR="00994802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EN 62053-21</w:t>
            </w:r>
          </w:p>
          <w:p w:rsidR="00994802" w:rsidRDefault="00994802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EN 62053-22</w:t>
            </w:r>
          </w:p>
          <w:p w:rsidR="00994802" w:rsidRPr="00940B97" w:rsidRDefault="00994802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EN 62053-23</w:t>
            </w:r>
          </w:p>
        </w:tc>
      </w:tr>
      <w:tr w:rsidR="007A1718" w:rsidTr="00753D4B">
        <w:trPr>
          <w:trHeight w:val="482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22</w:t>
            </w:r>
            <w:r w:rsidR="007A1718">
              <w:t xml:space="preserve">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C31658" w:rsidRDefault="007A1718" w:rsidP="00994802">
            <w:r>
              <w:t>Pikkusmõõdud (mõõdulindid j</w:t>
            </w:r>
            <w:r w:rsidR="00940B97">
              <w:t>a jäigad või pooljäigad mõõdud)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2004/22/EÜ</w:t>
            </w:r>
          </w:p>
          <w:p w:rsidR="00370023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7A1718" w:rsidRPr="00940B97" w:rsidRDefault="00940B97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73/362/EMÜ</w:t>
            </w:r>
          </w:p>
        </w:tc>
      </w:tr>
      <w:tr w:rsidR="007A1718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23</w:t>
            </w:r>
            <w:r w:rsidR="007A1718">
              <w:t xml:space="preserve">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C84377" w:rsidRDefault="00940B97" w:rsidP="00994802">
            <w:r>
              <w:t>Mahutite nivoomõõturid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940B97" w:rsidRDefault="00940B97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OIML R 85</w:t>
            </w:r>
          </w:p>
          <w:p w:rsidR="007A1718" w:rsidRPr="00940B97" w:rsidRDefault="00940B97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ISO 4266-1</w:t>
            </w:r>
          </w:p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ISO 4266-3</w:t>
            </w:r>
          </w:p>
        </w:tc>
      </w:tr>
      <w:tr w:rsidR="007A1718" w:rsidRPr="00CD2BD5" w:rsidTr="00753D4B">
        <w:trPr>
          <w:trHeight w:val="458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pStyle w:val="Jalus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val="en-US"/>
              </w:rPr>
            </w:pPr>
            <w:r>
              <w:t>24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pPr>
              <w:rPr>
                <w:lang w:val="en-US"/>
              </w:rPr>
            </w:pPr>
            <w:r w:rsidRPr="00C84377">
              <w:t>Pikkusmõõtemasinad kaabl</w:t>
            </w:r>
            <w:r w:rsidR="00940B97">
              <w:t>i, traadi, nööri jmt mõõtmiseks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40B97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2004/22/EÜ</w:t>
            </w:r>
          </w:p>
          <w:p w:rsidR="00370023" w:rsidRPr="00940B97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7A1718" w:rsidRPr="00940B97" w:rsidRDefault="00940B97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lastRenderedPageBreak/>
              <w:t>OIML R 66</w:t>
            </w:r>
          </w:p>
        </w:tc>
      </w:tr>
      <w:tr w:rsidR="007A1718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lastRenderedPageBreak/>
              <w:t>25</w:t>
            </w:r>
            <w:r w:rsidR="007A1718">
              <w:t xml:space="preserve">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pPr>
              <w:rPr>
                <w:lang w:val="nb-NO"/>
              </w:rPr>
            </w:pPr>
            <w:r>
              <w:t>M</w:t>
            </w:r>
            <w:r w:rsidR="00940B97">
              <w:t>õõterattad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940B97" w:rsidRDefault="00940B97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OIML R 66</w:t>
            </w:r>
          </w:p>
        </w:tc>
      </w:tr>
      <w:tr w:rsidR="007A1718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26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r>
              <w:t>Mitme dimensiooni mõõtemasinad pakkide posti- ja hoiuteenuste osutamisel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40B97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2004/22/EÜ</w:t>
            </w:r>
          </w:p>
          <w:p w:rsidR="00370023" w:rsidRPr="00940B97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OIML R 129</w:t>
            </w:r>
          </w:p>
        </w:tc>
      </w:tr>
      <w:tr w:rsidR="007A1718" w:rsidTr="00753D4B">
        <w:trPr>
          <w:trHeight w:val="493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994802">
            <w:pPr>
              <w:spacing w:before="100" w:beforeAutospacing="1" w:after="100" w:afterAutospacing="1"/>
              <w:rPr>
                <w:lang w:val="en-US"/>
              </w:rPr>
            </w:pPr>
            <w:r>
              <w:t>2</w:t>
            </w:r>
            <w:r w:rsidR="00994802">
              <w:t>7</w:t>
            </w:r>
            <w:r w:rsidR="007A1718">
              <w:t xml:space="preserve"> 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C84377" w:rsidRDefault="007A1718" w:rsidP="00994802">
            <w:r>
              <w:t>Taksomeetrid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2004/22/EÜ</w:t>
            </w:r>
          </w:p>
          <w:p w:rsidR="00370023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7A1718" w:rsidRPr="00940B97" w:rsidRDefault="00940B97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EN 50148</w:t>
            </w:r>
          </w:p>
        </w:tc>
      </w:tr>
      <w:tr w:rsidR="007A1718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87D70" w:rsidP="00994802">
            <w:pPr>
              <w:spacing w:before="100" w:beforeAutospacing="1" w:after="100" w:afterAutospacing="1"/>
              <w:rPr>
                <w:lang w:val="en-US"/>
              </w:rPr>
            </w:pPr>
            <w:r>
              <w:t>2</w:t>
            </w:r>
            <w:r w:rsidR="00994802">
              <w:t>8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pPr>
              <w:spacing w:before="100" w:beforeAutospacing="1" w:after="100" w:afterAutospacing="1"/>
            </w:pPr>
            <w:r>
              <w:t>Kiirusmõõturid liiklusjärelevalveks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OIML R 91</w:t>
            </w:r>
          </w:p>
        </w:tc>
      </w:tr>
      <w:tr w:rsidR="007A1718" w:rsidRPr="00C84377" w:rsidTr="00753D4B">
        <w:trPr>
          <w:trHeight w:val="539"/>
        </w:trPr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94802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29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pPr>
              <w:spacing w:before="100" w:beforeAutospacing="1" w:after="100" w:afterAutospacing="1"/>
            </w:pPr>
            <w:r>
              <w:t>Mootorsõidukite heitgaasi</w:t>
            </w:r>
            <w:r w:rsidR="00940B97">
              <w:t>de analüsaatorid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B97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2004/22/E</w:t>
            </w:r>
            <w:r w:rsidR="00940B97" w:rsidRPr="00940B97">
              <w:rPr>
                <w:sz w:val="24"/>
              </w:rPr>
              <w:t>Ü</w:t>
            </w:r>
          </w:p>
          <w:p w:rsidR="00370023" w:rsidRPr="00940B97" w:rsidRDefault="00370023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2014/32/EL</w:t>
            </w:r>
          </w:p>
          <w:p w:rsidR="00940B97" w:rsidRPr="00940B97" w:rsidRDefault="00940B97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OIML R 99</w:t>
            </w:r>
          </w:p>
          <w:p w:rsidR="007A1718" w:rsidRPr="00940B97" w:rsidRDefault="007A1718" w:rsidP="00940B97">
            <w:pPr>
              <w:pStyle w:val="Pis"/>
              <w:rPr>
                <w:sz w:val="24"/>
              </w:rPr>
            </w:pPr>
            <w:r w:rsidRPr="00940B97">
              <w:rPr>
                <w:sz w:val="24"/>
              </w:rPr>
              <w:t>ISO 3930</w:t>
            </w:r>
          </w:p>
        </w:tc>
      </w:tr>
      <w:tr w:rsidR="007A1718" w:rsidTr="00753D4B">
        <w:tc>
          <w:tcPr>
            <w:tcW w:w="3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994802" w:rsidP="003178E6">
            <w:pPr>
              <w:spacing w:before="100" w:beforeAutospacing="1" w:after="100" w:afterAutospacing="1"/>
              <w:rPr>
                <w:lang w:val="en-US"/>
              </w:rPr>
            </w:pPr>
            <w:r>
              <w:t>30</w:t>
            </w:r>
          </w:p>
        </w:tc>
        <w:tc>
          <w:tcPr>
            <w:tcW w:w="58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Default="007A1718" w:rsidP="00994802">
            <w:pPr>
              <w:spacing w:before="100" w:beforeAutospacing="1" w:after="100" w:afterAutospacing="1"/>
              <w:rPr>
                <w:lang w:val="en-US"/>
              </w:rPr>
            </w:pPr>
            <w:r>
              <w:t>Tõenduslikud alkomeetrid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1718" w:rsidRPr="00940B97" w:rsidRDefault="00940B97" w:rsidP="00940B97">
            <w:pPr>
              <w:pStyle w:val="Pis"/>
              <w:rPr>
                <w:sz w:val="24"/>
              </w:rPr>
            </w:pPr>
            <w:r>
              <w:rPr>
                <w:sz w:val="24"/>
              </w:rPr>
              <w:t>OIML R 126</w:t>
            </w:r>
          </w:p>
        </w:tc>
      </w:tr>
    </w:tbl>
    <w:p w:rsidR="00C52C19" w:rsidRDefault="00C52C19" w:rsidP="003178E6">
      <w:pPr>
        <w:spacing w:before="100" w:beforeAutospacing="1" w:after="100" w:afterAutospacing="1" w:line="255" w:lineRule="atLeast"/>
        <w:ind w:left="-540"/>
        <w:jc w:val="both"/>
      </w:pPr>
      <w:r>
        <w:t xml:space="preserve">Märkused: </w:t>
      </w:r>
    </w:p>
    <w:p w:rsidR="003178E6" w:rsidRDefault="003178E6" w:rsidP="00C52C19">
      <w:pPr>
        <w:pStyle w:val="Loendilik"/>
        <w:numPr>
          <w:ilvl w:val="0"/>
          <w:numId w:val="13"/>
        </w:numPr>
        <w:spacing w:before="100" w:beforeAutospacing="1" w:after="100" w:afterAutospacing="1" w:line="255" w:lineRule="atLeast"/>
        <w:jc w:val="both"/>
      </w:pPr>
      <w:r w:rsidRPr="007E342E">
        <w:t xml:space="preserve">OIML dokumendid on tasuta </w:t>
      </w:r>
      <w:proofErr w:type="spellStart"/>
      <w:r w:rsidRPr="007E342E">
        <w:t>allala</w:t>
      </w:r>
      <w:r w:rsidR="00C52C19">
        <w:t>adit</w:t>
      </w:r>
      <w:r w:rsidRPr="007E342E">
        <w:t>avad</w:t>
      </w:r>
      <w:proofErr w:type="spellEnd"/>
      <w:r w:rsidRPr="007E342E">
        <w:t xml:space="preserve"> aadressil </w:t>
      </w:r>
      <w:hyperlink r:id="rId7" w:history="1">
        <w:r w:rsidRPr="008E299A">
          <w:rPr>
            <w:rStyle w:val="Hperlink"/>
          </w:rPr>
          <w:t>www.oiml.org</w:t>
        </w:r>
      </w:hyperlink>
    </w:p>
    <w:p w:rsidR="00C52C19" w:rsidRDefault="00C52C19" w:rsidP="00C52C19">
      <w:pPr>
        <w:pStyle w:val="Loendilik"/>
        <w:numPr>
          <w:ilvl w:val="0"/>
          <w:numId w:val="13"/>
        </w:numPr>
        <w:spacing w:before="100" w:beforeAutospacing="1" w:after="100" w:afterAutospacing="1" w:line="255" w:lineRule="atLeast"/>
        <w:jc w:val="both"/>
      </w:pPr>
      <w:r>
        <w:t>Standarditega saab tutvuda Eesti Standardiametis</w:t>
      </w:r>
    </w:p>
    <w:p w:rsidR="00C52C19" w:rsidRDefault="004B494C" w:rsidP="00183B97">
      <w:pPr>
        <w:pStyle w:val="Loendilik"/>
        <w:numPr>
          <w:ilvl w:val="0"/>
          <w:numId w:val="13"/>
        </w:numPr>
        <w:spacing w:before="100" w:beforeAutospacing="1" w:after="100" w:afterAutospacing="1" w:line="255" w:lineRule="atLeast"/>
        <w:jc w:val="both"/>
      </w:pPr>
      <w:r>
        <w:t>Direktiivid</w:t>
      </w:r>
      <w:r w:rsidR="00C52C19">
        <w:t xml:space="preserve"> on kättesaadavad </w:t>
      </w:r>
      <w:hyperlink r:id="rId8" w:history="1">
        <w:r w:rsidR="00C52C19" w:rsidRPr="00987D70">
          <w:rPr>
            <w:rStyle w:val="Hperlink"/>
          </w:rPr>
          <w:t>EUR-Lex</w:t>
        </w:r>
      </w:hyperlink>
      <w:r w:rsidR="00C52C19">
        <w:t xml:space="preserve"> </w:t>
      </w:r>
      <w:r w:rsidR="00987D70">
        <w:t>lehelt</w:t>
      </w:r>
    </w:p>
    <w:sectPr w:rsidR="00C52C19" w:rsidSect="00A95F06">
      <w:footerReference w:type="default" r:id="rId9"/>
      <w:pgSz w:w="11906" w:h="16838"/>
      <w:pgMar w:top="1417" w:right="146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A12" w:rsidRDefault="00DB3A12">
      <w:r>
        <w:separator/>
      </w:r>
    </w:p>
  </w:endnote>
  <w:endnote w:type="continuationSeparator" w:id="0">
    <w:p w:rsidR="00DB3A12" w:rsidRDefault="00DB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821" w:rsidRDefault="002E2821">
    <w:pPr>
      <w:pStyle w:val="Jalus"/>
      <w:framePr w:wrap="auto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9B3BB4">
      <w:rPr>
        <w:rStyle w:val="Lehekljenumber"/>
        <w:noProof/>
      </w:rPr>
      <w:t>1</w:t>
    </w:r>
    <w:r>
      <w:rPr>
        <w:rStyle w:val="Lehekljenumber"/>
      </w:rPr>
      <w:fldChar w:fldCharType="end"/>
    </w:r>
  </w:p>
  <w:p w:rsidR="002E2821" w:rsidRDefault="002E2821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A12" w:rsidRDefault="00DB3A12">
      <w:r>
        <w:separator/>
      </w:r>
    </w:p>
  </w:footnote>
  <w:footnote w:type="continuationSeparator" w:id="0">
    <w:p w:rsidR="00DB3A12" w:rsidRDefault="00DB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4FE"/>
    <w:multiLevelType w:val="hybridMultilevel"/>
    <w:tmpl w:val="EFA05D2C"/>
    <w:lvl w:ilvl="0" w:tplc="2E4ED3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2279"/>
    <w:multiLevelType w:val="hybridMultilevel"/>
    <w:tmpl w:val="9B6859C0"/>
    <w:lvl w:ilvl="0" w:tplc="A808D64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BE4445"/>
    <w:multiLevelType w:val="hybridMultilevel"/>
    <w:tmpl w:val="5932296E"/>
    <w:lvl w:ilvl="0" w:tplc="D6CE31D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9C23F8"/>
    <w:multiLevelType w:val="hybridMultilevel"/>
    <w:tmpl w:val="E3EEDDE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FA5C19"/>
    <w:multiLevelType w:val="hybridMultilevel"/>
    <w:tmpl w:val="285CD5A8"/>
    <w:lvl w:ilvl="0" w:tplc="6C92AE7A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0C6367"/>
    <w:multiLevelType w:val="hybridMultilevel"/>
    <w:tmpl w:val="244019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70188F"/>
    <w:multiLevelType w:val="hybridMultilevel"/>
    <w:tmpl w:val="BC547D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451AC4"/>
    <w:multiLevelType w:val="hybridMultilevel"/>
    <w:tmpl w:val="3F74C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5F4D10"/>
    <w:multiLevelType w:val="hybridMultilevel"/>
    <w:tmpl w:val="28D85040"/>
    <w:lvl w:ilvl="0" w:tplc="CD0E0A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D55B69"/>
    <w:multiLevelType w:val="hybridMultilevel"/>
    <w:tmpl w:val="707482B0"/>
    <w:lvl w:ilvl="0" w:tplc="55F054F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2E2AC4"/>
    <w:multiLevelType w:val="hybridMultilevel"/>
    <w:tmpl w:val="2D7A2C56"/>
    <w:lvl w:ilvl="0" w:tplc="520AD4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1C5A3E"/>
    <w:multiLevelType w:val="hybridMultilevel"/>
    <w:tmpl w:val="77D6B4E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CC6099F"/>
    <w:multiLevelType w:val="hybridMultilevel"/>
    <w:tmpl w:val="3932A4FE"/>
    <w:lvl w:ilvl="0" w:tplc="6322A61E">
      <w:start w:val="1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0C"/>
    <w:rsid w:val="000864E3"/>
    <w:rsid w:val="000C19CB"/>
    <w:rsid w:val="0013522A"/>
    <w:rsid w:val="001861DB"/>
    <w:rsid w:val="00194994"/>
    <w:rsid w:val="001C4E29"/>
    <w:rsid w:val="00291BC5"/>
    <w:rsid w:val="002968D8"/>
    <w:rsid w:val="002E2821"/>
    <w:rsid w:val="002F3338"/>
    <w:rsid w:val="0031565F"/>
    <w:rsid w:val="003178E6"/>
    <w:rsid w:val="003413B3"/>
    <w:rsid w:val="00370023"/>
    <w:rsid w:val="00376A20"/>
    <w:rsid w:val="00427D18"/>
    <w:rsid w:val="004924BC"/>
    <w:rsid w:val="004B494C"/>
    <w:rsid w:val="004E0F1B"/>
    <w:rsid w:val="00563F22"/>
    <w:rsid w:val="0057035F"/>
    <w:rsid w:val="005D364C"/>
    <w:rsid w:val="006337EB"/>
    <w:rsid w:val="00692035"/>
    <w:rsid w:val="006F6651"/>
    <w:rsid w:val="00753D4B"/>
    <w:rsid w:val="007A1718"/>
    <w:rsid w:val="007D0E76"/>
    <w:rsid w:val="007E342E"/>
    <w:rsid w:val="00841059"/>
    <w:rsid w:val="0086088D"/>
    <w:rsid w:val="00895FF7"/>
    <w:rsid w:val="008B7766"/>
    <w:rsid w:val="008C5BAC"/>
    <w:rsid w:val="008E10EC"/>
    <w:rsid w:val="008E299A"/>
    <w:rsid w:val="00914BBA"/>
    <w:rsid w:val="00934470"/>
    <w:rsid w:val="00940B97"/>
    <w:rsid w:val="00987D70"/>
    <w:rsid w:val="00994802"/>
    <w:rsid w:val="009B3BB4"/>
    <w:rsid w:val="00A95F06"/>
    <w:rsid w:val="00AC4C21"/>
    <w:rsid w:val="00AC5338"/>
    <w:rsid w:val="00B22F05"/>
    <w:rsid w:val="00B23748"/>
    <w:rsid w:val="00B572F8"/>
    <w:rsid w:val="00B61033"/>
    <w:rsid w:val="00BA0CE4"/>
    <w:rsid w:val="00BE4097"/>
    <w:rsid w:val="00BE5E1F"/>
    <w:rsid w:val="00C31658"/>
    <w:rsid w:val="00C333F1"/>
    <w:rsid w:val="00C46013"/>
    <w:rsid w:val="00C52C19"/>
    <w:rsid w:val="00C8214D"/>
    <w:rsid w:val="00C84377"/>
    <w:rsid w:val="00CB5AAE"/>
    <w:rsid w:val="00CD2BD5"/>
    <w:rsid w:val="00D36EF5"/>
    <w:rsid w:val="00D61181"/>
    <w:rsid w:val="00D83B85"/>
    <w:rsid w:val="00DB3A12"/>
    <w:rsid w:val="00E36490"/>
    <w:rsid w:val="00E73E0C"/>
    <w:rsid w:val="00E8210F"/>
    <w:rsid w:val="00EB65D3"/>
    <w:rsid w:val="00F17B19"/>
    <w:rsid w:val="00F81A91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1BAE8C-58EC-465B-B530-63A3668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178E6"/>
    <w:pPr>
      <w:spacing w:after="0" w:line="240" w:lineRule="auto"/>
    </w:pPr>
    <w:rPr>
      <w:sz w:val="24"/>
      <w:szCs w:val="24"/>
      <w:lang w:val="et-EE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spacing w:before="100" w:beforeAutospacing="1" w:after="100" w:afterAutospacing="1" w:line="255" w:lineRule="atLeast"/>
      <w:jc w:val="both"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spacing w:before="100" w:beforeAutospacing="1" w:after="100" w:afterAutospacing="1" w:line="255" w:lineRule="atLeast"/>
      <w:ind w:left="360"/>
      <w:jc w:val="center"/>
      <w:outlineLvl w:val="1"/>
    </w:pPr>
    <w:rPr>
      <w:b/>
      <w:bCs/>
      <w:lang w:val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spacing w:before="100" w:beforeAutospacing="1" w:after="100" w:afterAutospacing="1" w:line="255" w:lineRule="atLeast"/>
      <w:jc w:val="right"/>
      <w:outlineLvl w:val="2"/>
    </w:pPr>
    <w:rPr>
      <w:b/>
      <w:bCs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spacing w:before="100" w:beforeAutospacing="1" w:after="100" w:afterAutospacing="1" w:line="255" w:lineRule="atLeast"/>
      <w:jc w:val="center"/>
      <w:outlineLvl w:val="3"/>
    </w:pPr>
    <w:rPr>
      <w:b/>
      <w:bCs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spacing w:before="100" w:beforeAutospacing="1" w:after="100" w:afterAutospacing="1"/>
      <w:outlineLvl w:val="4"/>
    </w:pPr>
    <w:rPr>
      <w:i/>
      <w:iCs/>
      <w:color w:val="3399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t-E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t-E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t-E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t-E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t-EE" w:eastAsia="en-US"/>
    </w:rPr>
  </w:style>
  <w:style w:type="character" w:styleId="Klastatudhperlink">
    <w:name w:val="FollowedHyperlink"/>
    <w:basedOn w:val="Liguvaikefont"/>
    <w:uiPriority w:val="99"/>
    <w:rPr>
      <w:rFonts w:cs="Times New Roman"/>
      <w:color w:val="800080"/>
      <w:u w:val="single"/>
    </w:rPr>
  </w:style>
  <w:style w:type="paragraph" w:styleId="Kehatekst">
    <w:name w:val="Body Text"/>
    <w:basedOn w:val="Normaallaad"/>
    <w:link w:val="KehatekstMrk"/>
    <w:uiPriority w:val="99"/>
    <w:pPr>
      <w:spacing w:before="100" w:beforeAutospacing="1" w:after="100" w:afterAutospacing="1" w:line="255" w:lineRule="atLeast"/>
      <w:jc w:val="center"/>
    </w:pPr>
    <w:rPr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rPr>
      <w:sz w:val="24"/>
      <w:szCs w:val="24"/>
      <w:lang w:val="et-EE" w:eastAsia="en-US"/>
    </w:rPr>
  </w:style>
  <w:style w:type="paragraph" w:styleId="Kehatekst2">
    <w:name w:val="Body Text 2"/>
    <w:basedOn w:val="Normaallaad"/>
    <w:link w:val="Kehatekst2Mrk"/>
    <w:uiPriority w:val="99"/>
    <w:pPr>
      <w:spacing w:before="100" w:beforeAutospacing="1" w:after="100" w:afterAutospacing="1" w:line="255" w:lineRule="atLeast"/>
      <w:jc w:val="both"/>
    </w:pPr>
    <w:rPr>
      <w:strike/>
    </w:rPr>
  </w:style>
  <w:style w:type="character" w:customStyle="1" w:styleId="Kehatekst2Mrk">
    <w:name w:val="Kehatekst 2 Märk"/>
    <w:basedOn w:val="Liguvaikefont"/>
    <w:link w:val="Kehatekst2"/>
    <w:uiPriority w:val="99"/>
    <w:semiHidden/>
    <w:rPr>
      <w:sz w:val="24"/>
      <w:szCs w:val="24"/>
      <w:lang w:val="et-EE" w:eastAsia="en-US"/>
    </w:rPr>
  </w:style>
  <w:style w:type="character" w:styleId="Hperlink">
    <w:name w:val="Hyperlink"/>
    <w:basedOn w:val="Liguvaikefont"/>
    <w:uiPriority w:val="99"/>
    <w:rPr>
      <w:rFonts w:cs="Times New Roman"/>
      <w:color w:val="0000FF"/>
      <w:u w:val="single"/>
    </w:rPr>
  </w:style>
  <w:style w:type="paragraph" w:styleId="Jalus">
    <w:name w:val="footer"/>
    <w:basedOn w:val="Normaallaad"/>
    <w:link w:val="JalusMrk"/>
    <w:uiPriority w:val="99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rPr>
      <w:sz w:val="24"/>
      <w:szCs w:val="24"/>
      <w:lang w:val="et-EE" w:eastAsia="en-US"/>
    </w:rPr>
  </w:style>
  <w:style w:type="character" w:styleId="Lehekljenumber">
    <w:name w:val="page number"/>
    <w:basedOn w:val="Liguvaikefont"/>
    <w:uiPriority w:val="99"/>
    <w:rPr>
      <w:rFonts w:cs="Times New Roman"/>
    </w:rPr>
  </w:style>
  <w:style w:type="paragraph" w:styleId="Pis">
    <w:name w:val="header"/>
    <w:basedOn w:val="Normaallaad"/>
    <w:link w:val="PisMrk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sMrk">
    <w:name w:val="Päis Märk"/>
    <w:basedOn w:val="Liguvaikefont"/>
    <w:link w:val="Pis"/>
    <w:uiPriority w:val="99"/>
    <w:semiHidden/>
    <w:rPr>
      <w:sz w:val="24"/>
      <w:szCs w:val="24"/>
      <w:lang w:val="et-EE" w:eastAsia="en-US"/>
    </w:rPr>
  </w:style>
  <w:style w:type="paragraph" w:styleId="Jutumullitekst">
    <w:name w:val="Balloon Text"/>
    <w:basedOn w:val="Normaallaad"/>
    <w:link w:val="JutumullitekstMrk"/>
    <w:uiPriority w:val="99"/>
    <w:semiHidden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18"/>
      <w:szCs w:val="18"/>
      <w:lang w:val="et-EE" w:eastAsia="en-US"/>
    </w:rPr>
  </w:style>
  <w:style w:type="paragraph" w:styleId="Allmrkusetekst">
    <w:name w:val="footnote text"/>
    <w:basedOn w:val="Normaallaad"/>
    <w:link w:val="AllmrkusetekstMrk"/>
    <w:uiPriority w:val="99"/>
    <w:semiHidden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Pr>
      <w:sz w:val="20"/>
      <w:szCs w:val="20"/>
      <w:lang w:val="et-EE" w:eastAsia="en-US"/>
    </w:rPr>
  </w:style>
  <w:style w:type="character" w:styleId="Allmrkuseviide">
    <w:name w:val="footnote reference"/>
    <w:basedOn w:val="Liguvaikefont"/>
    <w:uiPriority w:val="99"/>
    <w:semiHidden/>
    <w:rPr>
      <w:rFonts w:cs="Times New Roman"/>
      <w:vertAlign w:val="superscript"/>
    </w:rPr>
  </w:style>
  <w:style w:type="character" w:styleId="Kommentaariviide">
    <w:name w:val="annotation reference"/>
    <w:basedOn w:val="Liguvaikefont"/>
    <w:uiPriority w:val="99"/>
    <w:semiHidden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  <w:lang w:val="et-E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Pr>
      <w:b/>
      <w:bCs/>
      <w:sz w:val="20"/>
      <w:szCs w:val="20"/>
      <w:lang w:val="et-EE" w:eastAsia="en-US"/>
    </w:rPr>
  </w:style>
  <w:style w:type="paragraph" w:styleId="Normaallaadveeb">
    <w:name w:val="Normal (Web)"/>
    <w:basedOn w:val="Normaallaad"/>
    <w:uiPriority w:val="99"/>
    <w:pPr>
      <w:spacing w:before="100" w:beforeAutospacing="1" w:after="100" w:afterAutospacing="1"/>
    </w:pPr>
    <w:rPr>
      <w:lang w:eastAsia="et-EE"/>
    </w:rPr>
  </w:style>
  <w:style w:type="paragraph" w:styleId="Loendilik">
    <w:name w:val="List Paragraph"/>
    <w:basedOn w:val="Normaallaad"/>
    <w:uiPriority w:val="34"/>
    <w:qFormat/>
    <w:rsid w:val="00C5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homepage.html?locale=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im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2569</Characters>
  <Application>Microsoft Office Word</Application>
  <DocSecurity>4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METROLOOGILISELE KONTROLLILE KUULUVAD MÕÕTEVAHENDID</vt:lpstr>
    </vt:vector>
  </TitlesOfParts>
  <Company>TJI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METROLOOGILISELE KONTROLLILE KUULUVAD MÕÕTEVAHENDID</dc:title>
  <dc:subject/>
  <dc:creator>Aili Võrk</dc:creator>
  <cp:keywords/>
  <dc:description/>
  <cp:lastModifiedBy>Anne-Ly Palk</cp:lastModifiedBy>
  <cp:revision>2</cp:revision>
  <cp:lastPrinted>2006-10-25T07:32:00Z</cp:lastPrinted>
  <dcterms:created xsi:type="dcterms:W3CDTF">2019-11-18T07:31:00Z</dcterms:created>
  <dcterms:modified xsi:type="dcterms:W3CDTF">2019-11-18T07:31:00Z</dcterms:modified>
</cp:coreProperties>
</file>